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9E06" w14:textId="1A1EDDD0" w:rsidR="00326638" w:rsidRPr="00EC1446" w:rsidRDefault="0007692A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ins w:id="0" w:author="Paulo" w:date="2017-07-12T10:31:00Z">
        <w:r>
          <w:rPr>
            <w:rFonts w:asciiTheme="minorHAnsi" w:hAnsiTheme="minorHAnsi" w:cs="Arial"/>
            <w:b/>
            <w:sz w:val="24"/>
            <w:szCs w:val="24"/>
          </w:rPr>
          <w:t xml:space="preserve">ÁREA </w:t>
        </w:r>
      </w:ins>
      <w:ins w:id="1" w:author="Paulo" w:date="2017-07-12T11:00:00Z">
        <w:r w:rsidR="00C60DF0">
          <w:rPr>
            <w:rFonts w:asciiTheme="minorHAnsi" w:hAnsiTheme="minorHAnsi" w:cs="Arial"/>
            <w:b/>
            <w:sz w:val="24"/>
            <w:szCs w:val="24"/>
          </w:rPr>
          <w:t>DE CONCENTRAÇÃO</w:t>
        </w:r>
      </w:ins>
      <w:del w:id="2" w:author="Paulo" w:date="2017-07-12T10:31:00Z">
        <w:r w:rsidR="00326638" w:rsidRPr="00EC1446" w:rsidDel="0007692A">
          <w:rPr>
            <w:rFonts w:asciiTheme="minorHAnsi" w:hAnsiTheme="minorHAnsi" w:cs="Arial"/>
            <w:b/>
            <w:sz w:val="24"/>
            <w:szCs w:val="24"/>
          </w:rPr>
          <w:delText>DISCIPLINA</w:delText>
        </w:r>
      </w:del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C33660">
        <w:rPr>
          <w:rFonts w:asciiTheme="minorHAnsi" w:hAnsiTheme="minorHAnsi" w:cs="Arial"/>
          <w:sz w:val="24"/>
          <w:szCs w:val="24"/>
        </w:rPr>
        <w:t>CULTIVO CELULAR</w:t>
      </w:r>
    </w:p>
    <w:p w14:paraId="4C571579" w14:textId="77777777" w:rsidR="0015546F" w:rsidRDefault="00326638" w:rsidP="00326638">
      <w:pPr>
        <w:pStyle w:val="Corpodetexto3"/>
        <w:spacing w:after="0"/>
        <w:jc w:val="both"/>
        <w:rPr>
          <w:ins w:id="3" w:author="# CONTA INSTITUCIONAL - ctb@ioc.fiocruz.br" w:date="2017-07-11T13:09:00Z"/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ins w:id="4" w:author="# CONTA INSTITUCIONAL - ctb@ioc.fiocruz.br" w:date="2017-07-11T13:09:00Z">
        <w:r w:rsidR="0015546F">
          <w:rPr>
            <w:rFonts w:asciiTheme="minorHAnsi" w:hAnsiTheme="minorHAnsi" w:cs="Arial"/>
            <w:sz w:val="24"/>
            <w:szCs w:val="24"/>
          </w:rPr>
          <w:t>360 horas</w:t>
        </w:r>
      </w:ins>
    </w:p>
    <w:p w14:paraId="64940FB0" w14:textId="43DF9767" w:rsidR="00326638" w:rsidDel="0015546F" w:rsidRDefault="00F15066" w:rsidP="00326638">
      <w:pPr>
        <w:pStyle w:val="Corpodetexto3"/>
        <w:spacing w:after="0"/>
        <w:jc w:val="both"/>
        <w:rPr>
          <w:del w:id="5" w:author="# CONTA INSTITUCIONAL - ctb@ioc.fiocruz.br" w:date="2017-07-11T13:09:00Z"/>
          <w:rFonts w:asciiTheme="minorHAnsi" w:hAnsiTheme="minorHAnsi" w:cs="Arial"/>
          <w:sz w:val="24"/>
          <w:szCs w:val="24"/>
        </w:rPr>
      </w:pPr>
      <w:del w:id="6" w:author="# CONTA INSTITUCIONAL - ctb@ioc.fiocruz.br" w:date="2017-07-11T13:09:00Z">
        <w:r w:rsidDel="0015546F">
          <w:rPr>
            <w:rFonts w:asciiTheme="minorHAnsi" w:hAnsiTheme="minorHAnsi" w:cs="Arial"/>
            <w:sz w:val="24"/>
            <w:szCs w:val="24"/>
          </w:rPr>
          <w:delText xml:space="preserve">APROXIMADAMENTE </w:delText>
        </w:r>
        <w:r w:rsidR="00594BC7" w:rsidDel="0015546F">
          <w:rPr>
            <w:rFonts w:asciiTheme="minorHAnsi" w:hAnsiTheme="minorHAnsi" w:cs="Arial"/>
            <w:sz w:val="24"/>
            <w:szCs w:val="24"/>
          </w:rPr>
          <w:delText xml:space="preserve">360 </w:delText>
        </w:r>
        <w:r w:rsidR="00440DF4" w:rsidDel="0015546F">
          <w:rPr>
            <w:rFonts w:asciiTheme="minorHAnsi" w:hAnsiTheme="minorHAnsi" w:cs="Arial"/>
            <w:sz w:val="24"/>
            <w:szCs w:val="24"/>
          </w:rPr>
          <w:delText xml:space="preserve">HORAS (APROXIMADAMENTE 4 MESES) – </w:delText>
        </w:r>
        <w:r w:rsidR="00594BC7" w:rsidDel="0015546F">
          <w:rPr>
            <w:rFonts w:asciiTheme="minorHAnsi" w:hAnsiTheme="minorHAnsi" w:cs="Arial"/>
            <w:sz w:val="24"/>
            <w:szCs w:val="24"/>
          </w:rPr>
          <w:delText>A</w:delText>
        </w:r>
        <w:r w:rsidR="00440DF4" w:rsidDel="0015546F">
          <w:rPr>
            <w:rFonts w:asciiTheme="minorHAnsi" w:hAnsiTheme="minorHAnsi" w:cs="Arial"/>
            <w:sz w:val="24"/>
            <w:szCs w:val="24"/>
          </w:rPr>
          <w:delText>INDA A DEFINIR</w:delText>
        </w:r>
      </w:del>
    </w:p>
    <w:p w14:paraId="1F2AC608" w14:textId="77777777" w:rsidR="00326638" w:rsidRPr="00EC14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6F5D58">
        <w:rPr>
          <w:rFonts w:asciiTheme="minorHAnsi" w:hAnsiTheme="minorHAnsi" w:cs="Arial"/>
          <w:sz w:val="24"/>
          <w:szCs w:val="24"/>
        </w:rPr>
        <w:t>HELENE SANTOS BARBOSA E MIRIAN CLAUDIA DE SOUZA PEREIRA</w:t>
      </w:r>
      <w:r w:rsidR="006F5D58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6FBD462" w14:textId="77777777"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60F8546" w14:textId="77777777"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14:paraId="5C78A7D1" w14:textId="15442464" w:rsidR="00326638" w:rsidRPr="00EC1446" w:rsidRDefault="00326638" w:rsidP="007E60C4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4F5177">
        <w:rPr>
          <w:rFonts w:asciiTheme="minorHAnsi" w:hAnsiTheme="minorHAnsi"/>
          <w:sz w:val="24"/>
          <w:szCs w:val="24"/>
        </w:rPr>
        <w:t xml:space="preserve">Cultivo </w:t>
      </w:r>
      <w:r w:rsidR="00C33660">
        <w:rPr>
          <w:rFonts w:asciiTheme="minorHAnsi" w:hAnsiTheme="minorHAnsi"/>
          <w:sz w:val="24"/>
          <w:szCs w:val="24"/>
        </w:rPr>
        <w:t>de células</w:t>
      </w:r>
      <w:r w:rsidR="004F5177">
        <w:rPr>
          <w:rFonts w:asciiTheme="minorHAnsi" w:hAnsiTheme="minorHAnsi"/>
          <w:sz w:val="24"/>
          <w:szCs w:val="24"/>
        </w:rPr>
        <w:t xml:space="preserve"> eucariótica</w:t>
      </w:r>
      <w:r w:rsidR="00C33660">
        <w:rPr>
          <w:rFonts w:asciiTheme="minorHAnsi" w:hAnsiTheme="minorHAnsi"/>
          <w:sz w:val="24"/>
          <w:szCs w:val="24"/>
        </w:rPr>
        <w:t xml:space="preserve">s. </w:t>
      </w:r>
      <w:r w:rsidR="00C33660" w:rsidRPr="000D6B1E">
        <w:rPr>
          <w:rFonts w:asciiTheme="minorHAnsi" w:hAnsiTheme="minorHAnsi"/>
          <w:strike/>
          <w:sz w:val="24"/>
          <w:szCs w:val="24"/>
        </w:rPr>
        <w:t>E</w:t>
      </w:r>
      <w:r w:rsidR="004F5177" w:rsidRPr="000D6B1E">
        <w:rPr>
          <w:rFonts w:asciiTheme="minorHAnsi" w:hAnsiTheme="minorHAnsi"/>
          <w:strike/>
          <w:sz w:val="24"/>
          <w:szCs w:val="24"/>
        </w:rPr>
        <w:t>strutura e função de compartimentos intracelulares.</w:t>
      </w:r>
      <w:r w:rsidR="004F5177">
        <w:rPr>
          <w:rFonts w:asciiTheme="minorHAnsi" w:hAnsiTheme="minorHAnsi"/>
          <w:sz w:val="24"/>
          <w:szCs w:val="24"/>
        </w:rPr>
        <w:t xml:space="preserve"> </w:t>
      </w:r>
      <w:r w:rsidR="0048595E">
        <w:rPr>
          <w:rFonts w:asciiTheme="minorHAnsi" w:hAnsiTheme="minorHAnsi" w:cs="Arial"/>
          <w:sz w:val="24"/>
          <w:szCs w:val="24"/>
        </w:rPr>
        <w:t xml:space="preserve">Comportamento da célula em cultura: crescimento, diferenciação e metabolismo. A célula e seu microambiente. Meio para cultura de células (natural e definido). </w:t>
      </w:r>
      <w:r w:rsidR="00CD7A82">
        <w:rPr>
          <w:rFonts w:asciiTheme="minorHAnsi" w:hAnsiTheme="minorHAnsi" w:cs="Arial"/>
          <w:sz w:val="24"/>
          <w:szCs w:val="24"/>
        </w:rPr>
        <w:t>Técnicas de cultivo celular (cultura primária e linhagens celulares). Aplicação da cultura de tecidos na pesquisa biomédica: relação parasito-hospedeiro</w:t>
      </w:r>
      <w:r w:rsidR="000D6B1E" w:rsidRPr="000D6B1E">
        <w:rPr>
          <w:rFonts w:asciiTheme="minorHAnsi" w:hAnsiTheme="minorHAnsi" w:cs="Arial"/>
          <w:sz w:val="24"/>
          <w:szCs w:val="24"/>
        </w:rPr>
        <w:t xml:space="preserve"> </w:t>
      </w:r>
    </w:p>
    <w:p w14:paraId="1BCAF184" w14:textId="77777777" w:rsidR="00CD7A82" w:rsidRDefault="00CD7A82" w:rsidP="007E60C4">
      <w:pPr>
        <w:pStyle w:val="SemEspaamento1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3A020B4" w14:textId="77777777" w:rsidR="00326638" w:rsidRPr="00EC1446" w:rsidRDefault="00326638" w:rsidP="007E60C4">
      <w:pPr>
        <w:pStyle w:val="SemEspaamento1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14:paraId="41138BBB" w14:textId="77777777" w:rsidR="00C33660" w:rsidRPr="00C33660" w:rsidRDefault="00326638" w:rsidP="007E60C4">
      <w:pPr>
        <w:pStyle w:val="SemEspaamento1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>Apresentar o</w:t>
      </w:r>
      <w:r w:rsidR="00C33660">
        <w:rPr>
          <w:rFonts w:asciiTheme="minorHAnsi" w:hAnsiTheme="minorHAnsi" w:cs="Arial"/>
          <w:sz w:val="24"/>
          <w:szCs w:val="24"/>
        </w:rPr>
        <w:t>s princípios básicos de boas práticas de laboratório;</w:t>
      </w:r>
    </w:p>
    <w:p w14:paraId="25E465D1" w14:textId="77777777" w:rsidR="00326638" w:rsidRPr="00EC1446" w:rsidRDefault="00326638" w:rsidP="007E60C4">
      <w:pPr>
        <w:pStyle w:val="SemEspaamento1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 </w:t>
      </w:r>
      <w:r w:rsidR="00C33660">
        <w:rPr>
          <w:rFonts w:asciiTheme="minorHAnsi" w:hAnsiTheme="minorHAnsi" w:cs="Arial"/>
          <w:sz w:val="24"/>
          <w:szCs w:val="24"/>
        </w:rPr>
        <w:t xml:space="preserve">Apresentar os princípios básicos </w:t>
      </w:r>
      <w:r w:rsidR="0087558D">
        <w:rPr>
          <w:rFonts w:asciiTheme="minorHAnsi" w:hAnsiTheme="minorHAnsi" w:cs="Arial"/>
          <w:sz w:val="24"/>
          <w:szCs w:val="24"/>
        </w:rPr>
        <w:t>de b</w:t>
      </w:r>
      <w:r w:rsidR="00F726FF">
        <w:rPr>
          <w:rFonts w:asciiTheme="minorHAnsi" w:hAnsiTheme="minorHAnsi" w:cs="Arial"/>
          <w:sz w:val="24"/>
          <w:szCs w:val="24"/>
        </w:rPr>
        <w:t xml:space="preserve">iologia celular e a </w:t>
      </w:r>
      <w:r w:rsidRPr="00EC1446">
        <w:rPr>
          <w:rFonts w:asciiTheme="minorHAnsi" w:hAnsiTheme="minorHAnsi" w:cs="Arial"/>
          <w:sz w:val="24"/>
          <w:szCs w:val="24"/>
        </w:rPr>
        <w:t xml:space="preserve">aplicabilidade </w:t>
      </w:r>
      <w:r w:rsidR="00F726FF">
        <w:rPr>
          <w:rFonts w:asciiTheme="minorHAnsi" w:hAnsiTheme="minorHAnsi" w:cs="Arial"/>
          <w:sz w:val="24"/>
          <w:szCs w:val="24"/>
        </w:rPr>
        <w:t xml:space="preserve">de cultivo celular </w:t>
      </w:r>
      <w:r w:rsidRPr="00EC1446">
        <w:rPr>
          <w:rFonts w:asciiTheme="minorHAnsi" w:hAnsiTheme="minorHAnsi" w:cs="Arial"/>
          <w:sz w:val="24"/>
          <w:szCs w:val="24"/>
        </w:rPr>
        <w:t>nas diferentes áreas da saúde.</w:t>
      </w:r>
    </w:p>
    <w:p w14:paraId="4622D772" w14:textId="77777777" w:rsidR="00326638" w:rsidRPr="00EC1446" w:rsidRDefault="00326638" w:rsidP="007E60C4">
      <w:pPr>
        <w:pStyle w:val="SemEspaamento1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 xml:space="preserve">Capacitar o aluno a manusear os equipamentos básicos utilizados em laboratório de </w:t>
      </w:r>
      <w:r w:rsidR="00F726FF">
        <w:rPr>
          <w:rFonts w:asciiTheme="minorHAnsi" w:hAnsiTheme="minorHAnsi" w:cs="Arial"/>
          <w:sz w:val="24"/>
          <w:szCs w:val="24"/>
        </w:rPr>
        <w:t>pesquisa</w:t>
      </w:r>
      <w:r w:rsidRPr="00EC1446">
        <w:rPr>
          <w:rFonts w:asciiTheme="minorHAnsi" w:hAnsiTheme="minorHAnsi" w:cs="Arial"/>
          <w:sz w:val="24"/>
          <w:szCs w:val="24"/>
        </w:rPr>
        <w:t>.</w:t>
      </w:r>
    </w:p>
    <w:p w14:paraId="41B0060F" w14:textId="77777777" w:rsidR="00C917D1" w:rsidRDefault="00F726FF" w:rsidP="007E60C4">
      <w:pPr>
        <w:pStyle w:val="SemEspaamento1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Capacitar o aluno em técnicas de cultivo celul</w:t>
      </w:r>
      <w:r w:rsidR="00C917D1">
        <w:rPr>
          <w:rFonts w:asciiTheme="minorHAnsi" w:hAnsiTheme="minorHAnsi" w:cs="Arial"/>
          <w:sz w:val="24"/>
          <w:szCs w:val="24"/>
        </w:rPr>
        <w:t>ar e criopreservação;</w:t>
      </w:r>
    </w:p>
    <w:p w14:paraId="18E53888" w14:textId="01042D81" w:rsidR="00326638" w:rsidRPr="00EC1446" w:rsidRDefault="00C917D1" w:rsidP="007E60C4">
      <w:pPr>
        <w:pStyle w:val="SemEspaamento1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Conhecer aspectos de biologia celular da </w:t>
      </w:r>
      <w:r w:rsidR="00F726FF">
        <w:rPr>
          <w:rFonts w:asciiTheme="minorHAnsi" w:hAnsiTheme="minorHAnsi" w:cs="Arial"/>
          <w:sz w:val="24"/>
          <w:szCs w:val="24"/>
        </w:rPr>
        <w:t xml:space="preserve">interação </w:t>
      </w:r>
      <w:r>
        <w:rPr>
          <w:rFonts w:asciiTheme="minorHAnsi" w:hAnsiTheme="minorHAnsi" w:cs="Arial"/>
          <w:sz w:val="24"/>
          <w:szCs w:val="24"/>
        </w:rPr>
        <w:t>parasito</w:t>
      </w:r>
      <w:r w:rsidR="00F726FF">
        <w:rPr>
          <w:rFonts w:asciiTheme="minorHAnsi" w:hAnsiTheme="minorHAnsi" w:cs="Arial"/>
          <w:sz w:val="24"/>
          <w:szCs w:val="24"/>
        </w:rPr>
        <w:t>-célula alvo</w:t>
      </w:r>
      <w:r w:rsidR="007E60C4">
        <w:rPr>
          <w:rFonts w:asciiTheme="minorHAnsi" w:hAnsiTheme="minorHAnsi" w:cs="Arial"/>
          <w:sz w:val="24"/>
          <w:szCs w:val="24"/>
        </w:rPr>
        <w:t>.</w:t>
      </w:r>
    </w:p>
    <w:p w14:paraId="2CB66D09" w14:textId="77777777" w:rsidR="00326638" w:rsidRPr="00EC1446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14:paraId="6D81AB83" w14:textId="77777777" w:rsidR="00326638" w:rsidRPr="00EC1446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14:paraId="229DB81A" w14:textId="77777777" w:rsidR="00326638" w:rsidRPr="00EC1446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14:paraId="17AC8C7F" w14:textId="77777777" w:rsidR="00421DD8" w:rsidRDefault="00326638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C917D1">
        <w:rPr>
          <w:rFonts w:asciiTheme="minorHAnsi" w:hAnsiTheme="minorHAnsi"/>
          <w:sz w:val="24"/>
          <w:szCs w:val="24"/>
        </w:rPr>
        <w:t>–</w:t>
      </w:r>
      <w:r w:rsidR="00421DD8">
        <w:rPr>
          <w:rFonts w:asciiTheme="minorHAnsi" w:hAnsiTheme="minorHAnsi"/>
          <w:sz w:val="24"/>
          <w:szCs w:val="24"/>
        </w:rPr>
        <w:t xml:space="preserve"> </w:t>
      </w:r>
      <w:r w:rsidR="00421DD8" w:rsidRPr="00421DD8">
        <w:rPr>
          <w:rFonts w:asciiTheme="minorHAnsi" w:hAnsiTheme="minorHAnsi"/>
          <w:sz w:val="24"/>
          <w:szCs w:val="24"/>
        </w:rPr>
        <w:t>Princípios de biossegurança: percepção dos riscos físicos, químicos e biológicos;</w:t>
      </w:r>
    </w:p>
    <w:p w14:paraId="1CE3A9F0" w14:textId="55258F8E" w:rsidR="000D6B1E" w:rsidRDefault="000D6B1E" w:rsidP="003C0F8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421DD8">
        <w:rPr>
          <w:rFonts w:asciiTheme="minorHAnsi" w:hAnsiTheme="minorHAnsi"/>
          <w:sz w:val="24"/>
          <w:szCs w:val="24"/>
        </w:rPr>
        <w:t xml:space="preserve"> </w:t>
      </w:r>
      <w:r w:rsidR="00B52E37" w:rsidRPr="00EC1446">
        <w:rPr>
          <w:rFonts w:asciiTheme="minorHAnsi" w:hAnsiTheme="minorHAnsi"/>
          <w:sz w:val="24"/>
          <w:szCs w:val="24"/>
        </w:rPr>
        <w:t xml:space="preserve">- </w:t>
      </w:r>
      <w:r w:rsidRPr="00EF04D7">
        <w:rPr>
          <w:rFonts w:asciiTheme="minorHAnsi" w:hAnsiTheme="minorHAnsi"/>
          <w:sz w:val="24"/>
          <w:szCs w:val="24"/>
        </w:rPr>
        <w:t>Introdução à cultura de células: Cultura primária e linhagem celular</w:t>
      </w:r>
      <w:r>
        <w:rPr>
          <w:rFonts w:asciiTheme="minorHAnsi" w:hAnsiTheme="minorHAnsi"/>
          <w:sz w:val="24"/>
          <w:szCs w:val="24"/>
        </w:rPr>
        <w:t>;</w:t>
      </w:r>
    </w:p>
    <w:p w14:paraId="64FB1AD3" w14:textId="77777777" w:rsidR="00EF04D7" w:rsidRDefault="000D6B1E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EF04D7">
        <w:rPr>
          <w:rFonts w:asciiTheme="minorHAnsi" w:hAnsiTheme="minorHAnsi"/>
          <w:sz w:val="24"/>
          <w:szCs w:val="24"/>
        </w:rPr>
        <w:t>A célula e seu microa</w:t>
      </w:r>
      <w:r w:rsidR="00EF04D7" w:rsidRPr="00421DD8">
        <w:rPr>
          <w:rFonts w:asciiTheme="minorHAnsi" w:hAnsiTheme="minorHAnsi"/>
          <w:sz w:val="24"/>
          <w:szCs w:val="24"/>
        </w:rPr>
        <w:t>mbiente: fatores físicos, nutricionais e hormonais;</w:t>
      </w:r>
    </w:p>
    <w:p w14:paraId="2A55FD10" w14:textId="5271FB93" w:rsidR="00EF04D7" w:rsidRPr="00EF04D7" w:rsidRDefault="000D6B1E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EF04D7">
        <w:rPr>
          <w:rFonts w:asciiTheme="minorHAnsi" w:hAnsiTheme="minorHAnsi"/>
          <w:sz w:val="24"/>
          <w:szCs w:val="24"/>
        </w:rPr>
        <w:t xml:space="preserve"> - </w:t>
      </w:r>
      <w:r w:rsidR="00EF04D7" w:rsidRPr="00EF04D7">
        <w:rPr>
          <w:rFonts w:asciiTheme="minorHAnsi" w:hAnsiTheme="minorHAnsi"/>
          <w:sz w:val="24"/>
          <w:szCs w:val="24"/>
        </w:rPr>
        <w:t>Meios para cultura de células: naturais e definidos</w:t>
      </w:r>
      <w:r>
        <w:rPr>
          <w:rFonts w:asciiTheme="minorHAnsi" w:hAnsiTheme="minorHAnsi"/>
          <w:sz w:val="24"/>
          <w:szCs w:val="24"/>
        </w:rPr>
        <w:t>.</w:t>
      </w:r>
      <w:r w:rsidR="00EF04D7" w:rsidRPr="00EF04D7">
        <w:rPr>
          <w:rFonts w:asciiTheme="minorHAnsi" w:hAnsiTheme="minorHAnsi"/>
          <w:sz w:val="24"/>
          <w:szCs w:val="24"/>
        </w:rPr>
        <w:t xml:space="preserve"> </w:t>
      </w:r>
    </w:p>
    <w:p w14:paraId="3FDA0822" w14:textId="77777777" w:rsidR="00EF04D7" w:rsidRDefault="00EF04D7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6 - M</w:t>
      </w:r>
      <w:r w:rsidRPr="00EF04D7">
        <w:rPr>
          <w:rFonts w:asciiTheme="minorHAnsi" w:hAnsiTheme="minorHAnsi"/>
          <w:sz w:val="24"/>
          <w:szCs w:val="24"/>
        </w:rPr>
        <w:t>étodos de dissociação de tecidos</w:t>
      </w:r>
      <w:r>
        <w:rPr>
          <w:rFonts w:asciiTheme="minorHAnsi" w:hAnsiTheme="minorHAnsi"/>
          <w:sz w:val="24"/>
          <w:szCs w:val="24"/>
        </w:rPr>
        <w:t xml:space="preserve"> e criopreservação</w:t>
      </w:r>
      <w:r w:rsidRPr="00EF04D7">
        <w:rPr>
          <w:rFonts w:asciiTheme="minorHAnsi" w:hAnsiTheme="minorHAnsi"/>
          <w:sz w:val="24"/>
          <w:szCs w:val="24"/>
        </w:rPr>
        <w:t>;</w:t>
      </w:r>
    </w:p>
    <w:p w14:paraId="2A76D878" w14:textId="77777777" w:rsidR="00326638" w:rsidRPr="00254B40" w:rsidRDefault="00EF04D7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7 - </w:t>
      </w:r>
      <w:r w:rsidR="00C917D1">
        <w:rPr>
          <w:rFonts w:asciiTheme="minorHAnsi" w:hAnsiTheme="minorHAnsi"/>
          <w:sz w:val="24"/>
          <w:szCs w:val="24"/>
        </w:rPr>
        <w:t>Métodos de estudo da célula</w:t>
      </w:r>
      <w:r w:rsidR="003964ED" w:rsidRPr="00EC1446">
        <w:rPr>
          <w:rFonts w:asciiTheme="minorHAnsi" w:hAnsiTheme="minorHAnsi"/>
          <w:sz w:val="24"/>
          <w:szCs w:val="24"/>
        </w:rPr>
        <w:t>.</w:t>
      </w:r>
      <w:r w:rsidR="00C917D1">
        <w:rPr>
          <w:rFonts w:asciiTheme="minorHAnsi" w:hAnsiTheme="minorHAnsi"/>
          <w:sz w:val="24"/>
          <w:szCs w:val="24"/>
        </w:rPr>
        <w:t xml:space="preserve"> Microscopia </w:t>
      </w:r>
      <w:r w:rsidR="00421DD8">
        <w:rPr>
          <w:rFonts w:asciiTheme="minorHAnsi" w:hAnsiTheme="minorHAnsi"/>
          <w:sz w:val="24"/>
          <w:szCs w:val="24"/>
        </w:rPr>
        <w:t>de luz (contraste de fase e DIC); microscopia de fluorescência e microscopia eletrô</w:t>
      </w:r>
      <w:r>
        <w:rPr>
          <w:rFonts w:asciiTheme="minorHAnsi" w:hAnsiTheme="minorHAnsi"/>
          <w:sz w:val="24"/>
          <w:szCs w:val="24"/>
        </w:rPr>
        <w:t>nica de transmissão e varredura;</w:t>
      </w:r>
    </w:p>
    <w:p w14:paraId="2C5B3E73" w14:textId="77777777" w:rsidR="00421DD8" w:rsidRDefault="00EF04D7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3964ED" w:rsidRPr="00254B40">
        <w:rPr>
          <w:rFonts w:asciiTheme="minorHAnsi" w:hAnsiTheme="minorHAnsi"/>
          <w:sz w:val="24"/>
          <w:szCs w:val="24"/>
        </w:rPr>
        <w:t>–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421DD8" w:rsidRPr="00421DD8">
        <w:rPr>
          <w:rFonts w:asciiTheme="minorHAnsi" w:hAnsiTheme="minorHAnsi"/>
          <w:sz w:val="24"/>
          <w:szCs w:val="24"/>
        </w:rPr>
        <w:t>Ética na biologia experimental</w:t>
      </w:r>
      <w:r>
        <w:rPr>
          <w:rFonts w:asciiTheme="minorHAnsi" w:hAnsiTheme="minorHAnsi"/>
          <w:sz w:val="24"/>
          <w:szCs w:val="24"/>
        </w:rPr>
        <w:t>;</w:t>
      </w:r>
    </w:p>
    <w:p w14:paraId="437786DD" w14:textId="77777777" w:rsidR="00326638" w:rsidRPr="00CB5F1A" w:rsidRDefault="00EF04D7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421D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="00BB45F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Aplicação da cultura de células na biotecnologia.</w:t>
      </w:r>
    </w:p>
    <w:p w14:paraId="5B7D91E4" w14:textId="77777777" w:rsidR="00326638" w:rsidRPr="00EC1446" w:rsidRDefault="00326638" w:rsidP="007E60C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7B52CE36" w14:textId="77777777" w:rsidR="00326638" w:rsidRDefault="00326638" w:rsidP="007E60C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14:paraId="32BDED85" w14:textId="77777777" w:rsidR="005A7091" w:rsidRPr="00EC1446" w:rsidRDefault="005A7091" w:rsidP="007E60C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3B4DE38E" w14:textId="77777777" w:rsidR="00C33660" w:rsidRDefault="00326638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C33660">
        <w:rPr>
          <w:rFonts w:asciiTheme="minorHAnsi" w:hAnsiTheme="minorHAnsi"/>
          <w:sz w:val="24"/>
          <w:szCs w:val="24"/>
        </w:rPr>
        <w:t>–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C33660">
        <w:rPr>
          <w:rFonts w:asciiTheme="minorHAnsi" w:hAnsiTheme="minorHAnsi"/>
          <w:sz w:val="24"/>
          <w:szCs w:val="24"/>
        </w:rPr>
        <w:t>Preparo de meios nutritivos e soluções tampões;</w:t>
      </w:r>
    </w:p>
    <w:p w14:paraId="361F8911" w14:textId="77777777" w:rsidR="003964ED" w:rsidRPr="00EC1446" w:rsidRDefault="00C33660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</w:t>
      </w:r>
      <w:r w:rsidR="0087558D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87558D">
        <w:rPr>
          <w:rFonts w:asciiTheme="minorHAnsi" w:hAnsiTheme="minorHAnsi"/>
          <w:sz w:val="24"/>
          <w:szCs w:val="24"/>
        </w:rPr>
        <w:t xml:space="preserve">Cultura primária de </w:t>
      </w:r>
      <w:r w:rsidR="006F5D58">
        <w:rPr>
          <w:rFonts w:asciiTheme="minorHAnsi" w:hAnsiTheme="minorHAnsi"/>
          <w:sz w:val="24"/>
          <w:szCs w:val="24"/>
        </w:rPr>
        <w:t xml:space="preserve">células musculares cardíacas e </w:t>
      </w:r>
      <w:r w:rsidR="006F5D58" w:rsidRPr="006F5D58">
        <w:rPr>
          <w:rFonts w:asciiTheme="minorHAnsi" w:hAnsiTheme="minorHAnsi"/>
          <w:sz w:val="24"/>
          <w:szCs w:val="24"/>
        </w:rPr>
        <w:t>esqueléticas</w:t>
      </w:r>
      <w:r w:rsidR="0087558D">
        <w:rPr>
          <w:rFonts w:asciiTheme="minorHAnsi" w:hAnsiTheme="minorHAnsi"/>
          <w:sz w:val="24"/>
          <w:szCs w:val="24"/>
        </w:rPr>
        <w:t xml:space="preserve">, hepatócitos, fibroblastos cardíacos e macrófagos peritoneais; </w:t>
      </w:r>
    </w:p>
    <w:p w14:paraId="72DA19C7" w14:textId="77777777" w:rsidR="00611CA0" w:rsidRPr="00BB45FC" w:rsidRDefault="0087558D" w:rsidP="007E60C4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</w:t>
      </w:r>
      <w:r w:rsidR="003964ED" w:rsidRPr="00BB45FC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Manutenção de linhagens celulares (células Vero, </w:t>
      </w:r>
      <w:r w:rsidR="000D6B1E">
        <w:rPr>
          <w:rFonts w:asciiTheme="minorHAnsi" w:hAnsiTheme="minorHAnsi"/>
          <w:sz w:val="24"/>
          <w:szCs w:val="24"/>
        </w:rPr>
        <w:t xml:space="preserve">CRFK, </w:t>
      </w:r>
      <w:r>
        <w:rPr>
          <w:rFonts w:asciiTheme="minorHAnsi" w:hAnsiTheme="minorHAnsi"/>
          <w:sz w:val="24"/>
          <w:szCs w:val="24"/>
        </w:rPr>
        <w:t>LLC-MK2, CHO (K1 e 745) e L6E9)</w:t>
      </w:r>
      <w:r w:rsidR="00611CA0" w:rsidRPr="00BB45FC">
        <w:rPr>
          <w:rFonts w:asciiTheme="minorHAnsi" w:hAnsiTheme="minorHAnsi"/>
          <w:sz w:val="24"/>
          <w:szCs w:val="24"/>
        </w:rPr>
        <w:t xml:space="preserve">. </w:t>
      </w:r>
    </w:p>
    <w:p w14:paraId="341BE7DF" w14:textId="77777777" w:rsidR="0087558D" w:rsidRDefault="0087558D" w:rsidP="007E60C4">
      <w:pPr>
        <w:pStyle w:val="PargrafodaLista"/>
        <w:spacing w:after="0"/>
        <w:ind w:left="0"/>
        <w:jc w:val="both"/>
        <w:rPr>
          <w:sz w:val="24"/>
        </w:rPr>
      </w:pPr>
      <w:r>
        <w:rPr>
          <w:sz w:val="24"/>
        </w:rPr>
        <w:lastRenderedPageBreak/>
        <w:t>4</w:t>
      </w:r>
      <w:r w:rsidR="00BB45FC" w:rsidRPr="001566C3">
        <w:rPr>
          <w:sz w:val="24"/>
        </w:rPr>
        <w:t xml:space="preserve">- </w:t>
      </w:r>
      <w:r>
        <w:rPr>
          <w:sz w:val="24"/>
        </w:rPr>
        <w:t>Criopreservação de células de mamíferos;</w:t>
      </w:r>
    </w:p>
    <w:p w14:paraId="2D9B242A" w14:textId="77777777" w:rsidR="00326638" w:rsidRDefault="0087558D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 w:rsidR="00FC5148">
        <w:rPr>
          <w:rFonts w:asciiTheme="minorHAnsi" w:hAnsiTheme="minorHAnsi"/>
          <w:sz w:val="24"/>
          <w:szCs w:val="24"/>
        </w:rPr>
        <w:t xml:space="preserve">Métodos de coloração da célula; </w:t>
      </w:r>
    </w:p>
    <w:p w14:paraId="33C7240B" w14:textId="77777777" w:rsidR="00326638" w:rsidRDefault="00FC5148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 w:rsidR="003964ED" w:rsidRPr="00EC1446">
        <w:rPr>
          <w:rFonts w:asciiTheme="minorHAnsi" w:hAnsiTheme="minorHAnsi"/>
          <w:sz w:val="24"/>
          <w:szCs w:val="24"/>
        </w:rPr>
        <w:t>–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Imunofluorescência</w:t>
      </w:r>
      <w:proofErr w:type="spellEnd"/>
      <w:r>
        <w:rPr>
          <w:rFonts w:asciiTheme="minorHAnsi" w:hAnsiTheme="minorHAnsi"/>
          <w:sz w:val="24"/>
          <w:szCs w:val="24"/>
        </w:rPr>
        <w:t xml:space="preserve"> indireta;</w:t>
      </w:r>
    </w:p>
    <w:p w14:paraId="79BE8A17" w14:textId="77777777" w:rsidR="00FC5148" w:rsidRDefault="00FC5148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– Processamento de material biológica para microscopia eletrônica de transmissão e varredura;</w:t>
      </w:r>
    </w:p>
    <w:p w14:paraId="1DC49B3B" w14:textId="4BB86367" w:rsidR="00FC5148" w:rsidRDefault="00FC5148" w:rsidP="007E60C4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 – Acompanhamento de ensaio</w:t>
      </w:r>
      <w:r w:rsidR="006F5D5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de interação parasito-célula hospedeira</w:t>
      </w:r>
      <w:r w:rsidR="000D6B1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A83D81D" w14:textId="77777777" w:rsidR="00BB45FC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F06946B" w14:textId="77777777" w:rsidR="00BB45FC" w:rsidRPr="00BB45FC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t xml:space="preserve">Avaliação </w:t>
      </w:r>
    </w:p>
    <w:p w14:paraId="4A78BC70" w14:textId="77777777" w:rsidR="00326638" w:rsidRPr="00EC1446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avaliação da disciplina compreenderá um relatório </w:t>
      </w:r>
      <w:r w:rsidR="005A7091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>
        <w:rPr>
          <w:rFonts w:asciiTheme="minorHAnsi" w:hAnsiTheme="minorHAnsi"/>
          <w:sz w:val="24"/>
          <w:szCs w:val="24"/>
        </w:rPr>
        <w:t xml:space="preserve">durante </w:t>
      </w:r>
      <w:r w:rsidR="00056B6B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>
        <w:rPr>
          <w:rFonts w:asciiTheme="minorHAnsi" w:hAnsiTheme="minorHAnsi"/>
          <w:sz w:val="24"/>
          <w:szCs w:val="24"/>
        </w:rPr>
        <w:t xml:space="preserve"> </w:t>
      </w:r>
    </w:p>
    <w:p w14:paraId="14E2004A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3D31C411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14:paraId="393B87F5" w14:textId="77777777"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14:paraId="3BDB9C4B" w14:textId="77777777" w:rsidR="00A333E7" w:rsidRDefault="00A333E7" w:rsidP="007E60C4">
      <w:pPr>
        <w:spacing w:after="100"/>
        <w:jc w:val="both"/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</w:pPr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1. Conceitos e métodos para formação de profissionais em laboratórios de saúde -2010, vol. 2, capítulo 1: Biologia celular e ultraestrutura.  ISBN -9788598768410. Editora: Fundação Oswaldo Cruz</w:t>
      </w: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.</w:t>
      </w:r>
    </w:p>
    <w:p w14:paraId="7307BE5D" w14:textId="77777777" w:rsidR="00EC1446" w:rsidRDefault="00A333E7" w:rsidP="007E60C4">
      <w:pPr>
        <w:spacing w:after="100"/>
        <w:jc w:val="both"/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</w:pPr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2. Células - uma abordagem </w:t>
      </w:r>
      <w:proofErr w:type="spellStart"/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multidiciplimar</w:t>
      </w:r>
      <w:proofErr w:type="spellEnd"/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. </w:t>
      </w:r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Autor(es): Hernandes F. Carvalho, Carla B. </w:t>
      </w:r>
      <w:proofErr w:type="spellStart"/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Collares-Buzato</w:t>
      </w:r>
      <w:proofErr w:type="spellEnd"/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. </w:t>
      </w:r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ISBN: 8520419674</w:t>
      </w: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. </w:t>
      </w:r>
      <w:r w:rsidRPr="00A333E7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Editora Manole 3ª Edição</w:t>
      </w: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. </w:t>
      </w:r>
    </w:p>
    <w:p w14:paraId="0B1EDCD1" w14:textId="038DD22A" w:rsidR="00833980" w:rsidRDefault="00833980" w:rsidP="007E60C4">
      <w:pPr>
        <w:spacing w:after="100"/>
        <w:jc w:val="both"/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3. Biologia Molecular da Célula. 2010. </w:t>
      </w:r>
      <w:r w:rsidR="007E60C4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Autor: Bruce </w:t>
      </w:r>
      <w:proofErr w:type="spellStart"/>
      <w:r w:rsidR="007E60C4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Alberts</w:t>
      </w:r>
      <w:proofErr w:type="spellEnd"/>
      <w:r w:rsidR="007E60C4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 et al. </w:t>
      </w: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ISBN 978-85-363-2170-7.</w:t>
      </w:r>
      <w:r w:rsidR="003C0F88" w:rsidRPr="003C0F88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 </w:t>
      </w:r>
      <w:r w:rsidR="003C0F88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Artmed, 5ª edição.</w:t>
      </w:r>
    </w:p>
    <w:p w14:paraId="3A09E81C" w14:textId="77777777" w:rsidR="00BC3C26" w:rsidRPr="006373C6" w:rsidRDefault="00BC3C26" w:rsidP="007E60C4">
      <w:pPr>
        <w:widowControl w:val="0"/>
        <w:autoSpaceDE w:val="0"/>
        <w:autoSpaceDN w:val="0"/>
        <w:adjustRightInd w:val="0"/>
        <w:spacing w:after="0"/>
        <w:jc w:val="both"/>
        <w:rPr>
          <w:ins w:id="7" w:author="# CONTA INSTITUCIONAL - ctb@ioc.fiocruz.br" w:date="2017-07-12T12:05:00Z"/>
          <w:rFonts w:asciiTheme="minorHAnsi" w:eastAsiaTheme="minorHAnsi" w:hAnsiTheme="minorHAnsi" w:cs="Tahoma"/>
          <w:color w:val="444444"/>
          <w:sz w:val="24"/>
          <w:szCs w:val="24"/>
          <w:rPrChange w:id="8" w:author="# CONTA INSTITUCIONAL - ctb@ioc.fiocruz.br" w:date="2017-07-12T12:05:00Z">
            <w:rPr>
              <w:ins w:id="9" w:author="# CONTA INSTITUCIONAL - ctb@ioc.fiocruz.br" w:date="2017-07-12T12:05:00Z"/>
              <w:rFonts w:asciiTheme="minorHAnsi" w:eastAsiaTheme="minorHAnsi" w:hAnsiTheme="minorHAnsi" w:cs="Tahoma"/>
              <w:color w:val="444444"/>
              <w:sz w:val="24"/>
              <w:szCs w:val="24"/>
              <w:lang w:val="en-US"/>
            </w:rPr>
          </w:rPrChange>
        </w:rPr>
      </w:pPr>
      <w:r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4. </w:t>
      </w:r>
      <w:r w:rsidRPr="0074423A">
        <w:rPr>
          <w:rFonts w:asciiTheme="minorHAnsi" w:eastAsiaTheme="minorHAnsi" w:hAnsiTheme="minorHAnsi" w:cs="Tahoma"/>
          <w:color w:val="262626"/>
          <w:sz w:val="24"/>
          <w:szCs w:val="24"/>
          <w:rPrChange w:id="10" w:author="# CONTA INSTITUCIONAL - ctb@ioc.fiocruz.br" w:date="2016-12-06T15:55:00Z">
            <w:rPr>
              <w:rFonts w:asciiTheme="minorHAnsi" w:eastAsiaTheme="minorHAnsi" w:hAnsiTheme="minorHAnsi" w:cs="Tahoma"/>
              <w:color w:val="262626"/>
              <w:sz w:val="24"/>
              <w:szCs w:val="24"/>
              <w:lang w:val="en-US"/>
            </w:rPr>
          </w:rPrChange>
        </w:rPr>
        <w:t xml:space="preserve">Fundamentos da Cultura de Tecido e Células Animais – 2014. </w:t>
      </w:r>
      <w:r w:rsidRPr="0015546F">
        <w:rPr>
          <w:rFonts w:asciiTheme="minorHAnsi" w:eastAsiaTheme="minorHAnsi" w:hAnsiTheme="minorHAnsi" w:cs="Tahoma"/>
          <w:color w:val="262626"/>
          <w:sz w:val="24"/>
          <w:szCs w:val="24"/>
          <w:rPrChange w:id="11" w:author="# CONTA INSTITUCIONAL - ctb@ioc.fiocruz.br" w:date="2017-07-11T13:09:00Z">
            <w:rPr>
              <w:rFonts w:asciiTheme="minorHAnsi" w:eastAsiaTheme="minorHAnsi" w:hAnsiTheme="minorHAnsi" w:cs="Tahoma"/>
              <w:color w:val="262626"/>
              <w:sz w:val="24"/>
              <w:szCs w:val="24"/>
              <w:lang w:val="en-US"/>
            </w:rPr>
          </w:rPrChange>
        </w:rPr>
        <w:t xml:space="preserve">Autor: Moacyr Alcoforado Rebello.  </w:t>
      </w:r>
      <w:r w:rsidRPr="0015546F">
        <w:rPr>
          <w:rFonts w:ascii="Arial" w:eastAsiaTheme="minorHAnsi" w:hAnsi="Arial" w:cs="Arial"/>
          <w:bCs/>
          <w:color w:val="262626"/>
          <w:rPrChange w:id="12" w:author="# CONTA INSTITUCIONAL - ctb@ioc.fiocruz.br" w:date="2017-07-11T13:09:00Z">
            <w:rPr>
              <w:rFonts w:ascii="Arial" w:eastAsiaTheme="minorHAnsi" w:hAnsi="Arial" w:cs="Arial"/>
              <w:bCs/>
              <w:color w:val="262626"/>
              <w:lang w:val="en-US"/>
            </w:rPr>
          </w:rPrChange>
        </w:rPr>
        <w:t>ISBN:</w:t>
      </w:r>
      <w:r w:rsidRPr="0015546F">
        <w:rPr>
          <w:rFonts w:ascii="Arial" w:eastAsiaTheme="minorHAnsi" w:hAnsi="Arial" w:cs="Arial"/>
          <w:color w:val="262626"/>
          <w:rPrChange w:id="13" w:author="# CONTA INSTITUCIONAL - ctb@ioc.fiocruz.br" w:date="2017-07-11T13:09:00Z">
            <w:rPr>
              <w:rFonts w:ascii="Arial" w:eastAsiaTheme="minorHAnsi" w:hAnsi="Arial" w:cs="Arial"/>
              <w:color w:val="262626"/>
              <w:lang w:val="en-US"/>
            </w:rPr>
          </w:rPrChange>
        </w:rPr>
        <w:t xml:space="preserve"> 9788564956636. </w:t>
      </w:r>
      <w:r w:rsidRPr="0015546F">
        <w:rPr>
          <w:rFonts w:asciiTheme="minorHAnsi" w:eastAsiaTheme="minorHAnsi" w:hAnsiTheme="minorHAnsi" w:cs="Tahoma"/>
          <w:color w:val="262626"/>
          <w:sz w:val="24"/>
          <w:szCs w:val="24"/>
          <w:rPrChange w:id="14" w:author="# CONTA INSTITUCIONAL - ctb@ioc.fiocruz.br" w:date="2017-07-11T13:09:00Z">
            <w:rPr>
              <w:rFonts w:asciiTheme="minorHAnsi" w:eastAsiaTheme="minorHAnsi" w:hAnsiTheme="minorHAnsi" w:cs="Tahoma"/>
              <w:color w:val="262626"/>
              <w:sz w:val="24"/>
              <w:szCs w:val="24"/>
              <w:lang w:val="en-US"/>
            </w:rPr>
          </w:rPrChange>
        </w:rPr>
        <w:t xml:space="preserve"> </w:t>
      </w:r>
      <w:r w:rsidRPr="006373C6">
        <w:rPr>
          <w:rFonts w:asciiTheme="minorHAnsi" w:eastAsiaTheme="minorHAnsi" w:hAnsiTheme="minorHAnsi" w:cs="Tahoma"/>
          <w:color w:val="444444"/>
          <w:sz w:val="24"/>
          <w:szCs w:val="24"/>
          <w:rPrChange w:id="15" w:author="# CONTA INSTITUCIONAL - ctb@ioc.fiocruz.br" w:date="2017-07-12T12:05:00Z">
            <w:rPr>
              <w:rFonts w:asciiTheme="minorHAnsi" w:eastAsiaTheme="minorHAnsi" w:hAnsiTheme="minorHAnsi" w:cs="Tahoma"/>
              <w:color w:val="444444"/>
              <w:sz w:val="24"/>
              <w:szCs w:val="24"/>
              <w:lang w:val="en-US"/>
            </w:rPr>
          </w:rPrChange>
        </w:rPr>
        <w:t xml:space="preserve">Editora </w:t>
      </w:r>
      <w:proofErr w:type="spellStart"/>
      <w:r w:rsidRPr="006373C6">
        <w:rPr>
          <w:rFonts w:asciiTheme="minorHAnsi" w:eastAsiaTheme="minorHAnsi" w:hAnsiTheme="minorHAnsi" w:cs="Tahoma"/>
          <w:color w:val="444444"/>
          <w:sz w:val="24"/>
          <w:szCs w:val="24"/>
          <w:rPrChange w:id="16" w:author="# CONTA INSTITUCIONAL - ctb@ioc.fiocruz.br" w:date="2017-07-12T12:05:00Z">
            <w:rPr>
              <w:rFonts w:asciiTheme="minorHAnsi" w:eastAsiaTheme="minorHAnsi" w:hAnsiTheme="minorHAnsi" w:cs="Tahoma"/>
              <w:color w:val="444444"/>
              <w:sz w:val="24"/>
              <w:szCs w:val="24"/>
              <w:lang w:val="en-US"/>
            </w:rPr>
          </w:rPrChange>
        </w:rPr>
        <w:t>Rubio</w:t>
      </w:r>
      <w:proofErr w:type="spellEnd"/>
      <w:r w:rsidRPr="006373C6">
        <w:rPr>
          <w:rFonts w:asciiTheme="minorHAnsi" w:eastAsiaTheme="minorHAnsi" w:hAnsiTheme="minorHAnsi" w:cs="Tahoma"/>
          <w:color w:val="444444"/>
          <w:sz w:val="24"/>
          <w:szCs w:val="24"/>
          <w:rPrChange w:id="17" w:author="# CONTA INSTITUCIONAL - ctb@ioc.fiocruz.br" w:date="2017-07-12T12:05:00Z">
            <w:rPr>
              <w:rFonts w:asciiTheme="minorHAnsi" w:eastAsiaTheme="minorHAnsi" w:hAnsiTheme="minorHAnsi" w:cs="Tahoma"/>
              <w:color w:val="444444"/>
              <w:sz w:val="24"/>
              <w:szCs w:val="24"/>
              <w:lang w:val="en-US"/>
            </w:rPr>
          </w:rPrChange>
        </w:rPr>
        <w:t>. 1ª edição</w:t>
      </w:r>
      <w:r w:rsidR="003C0F88" w:rsidRPr="006373C6">
        <w:rPr>
          <w:rFonts w:asciiTheme="minorHAnsi" w:eastAsiaTheme="minorHAnsi" w:hAnsiTheme="minorHAnsi" w:cs="Tahoma"/>
          <w:color w:val="444444"/>
          <w:sz w:val="24"/>
          <w:szCs w:val="24"/>
          <w:rPrChange w:id="18" w:author="# CONTA INSTITUCIONAL - ctb@ioc.fiocruz.br" w:date="2017-07-12T12:05:00Z">
            <w:rPr>
              <w:rFonts w:asciiTheme="minorHAnsi" w:eastAsiaTheme="minorHAnsi" w:hAnsiTheme="minorHAnsi" w:cs="Tahoma"/>
              <w:color w:val="444444"/>
              <w:sz w:val="24"/>
              <w:szCs w:val="24"/>
              <w:lang w:val="en-US"/>
            </w:rPr>
          </w:rPrChange>
        </w:rPr>
        <w:t>.</w:t>
      </w:r>
    </w:p>
    <w:p w14:paraId="22DDBF78" w14:textId="41580935" w:rsidR="006373C6" w:rsidRDefault="006373C6" w:rsidP="007E60C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Tahoma"/>
          <w:color w:val="444444"/>
          <w:sz w:val="24"/>
          <w:szCs w:val="24"/>
          <w:lang w:val="en-US"/>
        </w:rPr>
      </w:pPr>
      <w:ins w:id="19" w:author="# CONTA INSTITUCIONAL - ctb@ioc.fiocruz.br" w:date="2017-07-12T12:05:00Z">
        <w:r>
          <w:rPr>
            <w:rFonts w:ascii="Verdana" w:hAnsi="Verdana"/>
            <w:color w:val="333333"/>
            <w:sz w:val="20"/>
            <w:szCs w:val="20"/>
            <w:shd w:val="clear" w:color="auto" w:fill="FFFFFF"/>
          </w:rPr>
          <w:t>Como cultivar c</w:t>
        </w:r>
      </w:ins>
      <w:ins w:id="20" w:author="# CONTA INSTITUCIONAL - ctb@ioc.fiocruz.br" w:date="2017-07-12T12:06:00Z">
        <w:r>
          <w:rPr>
            <w:rFonts w:ascii="Verdana" w:hAnsi="Verdana"/>
            <w:color w:val="333333"/>
            <w:sz w:val="20"/>
            <w:szCs w:val="20"/>
            <w:shd w:val="clear" w:color="auto" w:fill="FFFFFF"/>
          </w:rPr>
          <w:t>é</w:t>
        </w:r>
      </w:ins>
      <w:bookmarkStart w:id="21" w:name="_GoBack"/>
      <w:bookmarkEnd w:id="21"/>
      <w:ins w:id="22" w:author="# CONTA INSTITUCIONAL - ctb@ioc.fiocruz.br" w:date="2017-07-12T12:05:00Z">
        <w:r>
          <w:rPr>
            <w:rFonts w:ascii="Verdana" w:hAnsi="Verdana"/>
            <w:color w:val="333333"/>
            <w:sz w:val="20"/>
            <w:szCs w:val="20"/>
            <w:shd w:val="clear" w:color="auto" w:fill="FFFFFF"/>
          </w:rPr>
          <w:t>lulas. 2005. Autores. Carmem Maldonado Peres e Rui Curi. ISBN85-277-0975-9. Editora Guanabara Koogan.</w:t>
        </w:r>
      </w:ins>
    </w:p>
    <w:p w14:paraId="7399D74D" w14:textId="77777777"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14:paraId="6FE59177" w14:textId="77777777"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">
    <w15:presenceInfo w15:providerId="None" w15:userId="Paulo"/>
  </w15:person>
  <w15:person w15:author="# CONTA INSTITUCIONAL - ctb@ioc.fiocruz.br">
    <w15:presenceInfo w15:providerId="AD" w15:userId="S-1-5-21-116723953-834217118-314601362-14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7692A"/>
    <w:rsid w:val="00086FD1"/>
    <w:rsid w:val="000C2A99"/>
    <w:rsid w:val="000D6B1E"/>
    <w:rsid w:val="000F5938"/>
    <w:rsid w:val="0015546F"/>
    <w:rsid w:val="00156EED"/>
    <w:rsid w:val="00235E47"/>
    <w:rsid w:val="00254B40"/>
    <w:rsid w:val="00255152"/>
    <w:rsid w:val="00326638"/>
    <w:rsid w:val="003964ED"/>
    <w:rsid w:val="003C0F88"/>
    <w:rsid w:val="003F017D"/>
    <w:rsid w:val="003F580B"/>
    <w:rsid w:val="00421DD8"/>
    <w:rsid w:val="00440DF4"/>
    <w:rsid w:val="0048595E"/>
    <w:rsid w:val="004E3E3C"/>
    <w:rsid w:val="004F5177"/>
    <w:rsid w:val="00594BC7"/>
    <w:rsid w:val="005A7091"/>
    <w:rsid w:val="005B17FC"/>
    <w:rsid w:val="005D3116"/>
    <w:rsid w:val="005E68CC"/>
    <w:rsid w:val="005F1160"/>
    <w:rsid w:val="00611CA0"/>
    <w:rsid w:val="00615F60"/>
    <w:rsid w:val="006373C6"/>
    <w:rsid w:val="006D2D28"/>
    <w:rsid w:val="006F5D58"/>
    <w:rsid w:val="0074423A"/>
    <w:rsid w:val="007E60C4"/>
    <w:rsid w:val="00833980"/>
    <w:rsid w:val="0087558D"/>
    <w:rsid w:val="00943BD9"/>
    <w:rsid w:val="009D26C6"/>
    <w:rsid w:val="00A333E7"/>
    <w:rsid w:val="00AC052B"/>
    <w:rsid w:val="00B46D11"/>
    <w:rsid w:val="00B52E37"/>
    <w:rsid w:val="00BB45FC"/>
    <w:rsid w:val="00BC3C26"/>
    <w:rsid w:val="00BE7BC5"/>
    <w:rsid w:val="00C33660"/>
    <w:rsid w:val="00C60DF0"/>
    <w:rsid w:val="00C6563A"/>
    <w:rsid w:val="00C65ADC"/>
    <w:rsid w:val="00C917D1"/>
    <w:rsid w:val="00CB5F1A"/>
    <w:rsid w:val="00CD7A82"/>
    <w:rsid w:val="00D7768F"/>
    <w:rsid w:val="00DA5767"/>
    <w:rsid w:val="00E00374"/>
    <w:rsid w:val="00E124B7"/>
    <w:rsid w:val="00E150C0"/>
    <w:rsid w:val="00E559B0"/>
    <w:rsid w:val="00E974F1"/>
    <w:rsid w:val="00EA617B"/>
    <w:rsid w:val="00EC1446"/>
    <w:rsid w:val="00EF04D7"/>
    <w:rsid w:val="00F15066"/>
    <w:rsid w:val="00F43C01"/>
    <w:rsid w:val="00F726FF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67F79"/>
  <w15:docId w15:val="{3C8A56E2-D01D-4CB9-8BEB-010AD95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D6B1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6B1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6B1E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B1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B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3</cp:revision>
  <dcterms:created xsi:type="dcterms:W3CDTF">2017-07-12T14:48:00Z</dcterms:created>
  <dcterms:modified xsi:type="dcterms:W3CDTF">2017-07-12T15:06:00Z</dcterms:modified>
</cp:coreProperties>
</file>